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7E3B" w14:textId="77777777" w:rsidR="007C5E30" w:rsidRDefault="007C5E30" w:rsidP="007C5E30">
      <w:pPr>
        <w:spacing w:line="240" w:lineRule="auto"/>
        <w:ind w:left="720"/>
        <w:contextualSpacing/>
      </w:pPr>
      <w:bookmarkStart w:id="0" w:name="_GoBack"/>
      <w:bookmarkEnd w:id="0"/>
    </w:p>
    <w:p w14:paraId="244061FF" w14:textId="77777777" w:rsidR="007C5E30" w:rsidRDefault="007C5E30" w:rsidP="007C5E30">
      <w:pPr>
        <w:spacing w:line="240" w:lineRule="auto"/>
        <w:ind w:left="720"/>
        <w:contextualSpacing/>
      </w:pPr>
      <w:r w:rsidRPr="00010A0E">
        <w:t xml:space="preserve">The Department of Sociology at Texas A&amp;M University invites applications </w:t>
      </w:r>
      <w:r w:rsidR="00C00A3F">
        <w:t xml:space="preserve">for an </w:t>
      </w:r>
      <w:r w:rsidRPr="00010A0E">
        <w:t xml:space="preserve">open rank position in the broadly defined area of Political and Economic Sociology.  We seek candidates who have a record of notable accomplishments in research and scholarship appropriate to their rank and a commitment to excellence in teaching.  </w:t>
      </w:r>
      <w:r>
        <w:t>C</w:t>
      </w:r>
      <w:r w:rsidRPr="00010A0E">
        <w:t>andidates are encouraged to apply in all research areas relevant to Political and Economic Sociology including class, develop</w:t>
      </w:r>
      <w:r>
        <w:t xml:space="preserve">ment, economic, environmental, </w:t>
      </w:r>
      <w:r w:rsidRPr="00010A0E">
        <w:t>work, labor, and political, but we have particular needs in complex organizations</w:t>
      </w:r>
      <w:r>
        <w:t xml:space="preserve"> and social movements</w:t>
      </w:r>
      <w:r w:rsidRPr="00010A0E">
        <w:t xml:space="preserve">. </w:t>
      </w:r>
      <w:r w:rsidR="00C00A3F">
        <w:t xml:space="preserve"> </w:t>
      </w:r>
      <w:r w:rsidRPr="00010A0E">
        <w:t xml:space="preserve">Candidates with research expertise that </w:t>
      </w:r>
      <w:r>
        <w:t>complements</w:t>
      </w:r>
      <w:r w:rsidRPr="00010A0E">
        <w:t xml:space="preserve"> one of o</w:t>
      </w:r>
      <w:r>
        <w:t>ur other five specialty areas (Crime, Law, and Deviance; Culture; Demography; Race and Ethnicity; and Social P</w:t>
      </w:r>
      <w:r w:rsidRPr="00010A0E">
        <w:t xml:space="preserve">sychology) are encouraged to </w:t>
      </w:r>
      <w:r>
        <w:t xml:space="preserve">apply.   All methodologies and </w:t>
      </w:r>
      <w:r w:rsidRPr="00010A0E">
        <w:t>theoretical perspectives are welcome. Texas A&amp;M University offers a wide range of research opportunities including the Texas Census Data Research Center</w:t>
      </w:r>
      <w:r>
        <w:t xml:space="preserve"> (TXCDRC)</w:t>
      </w:r>
      <w:r w:rsidRPr="00010A0E">
        <w:t>, the Race and Ethnic Studies Program, and the Glasscock Center for Humanities Research.</w:t>
      </w:r>
    </w:p>
    <w:p w14:paraId="54FC2ED4" w14:textId="77777777" w:rsidR="007C5E30" w:rsidRDefault="007C5E30" w:rsidP="007C5E30">
      <w:pPr>
        <w:spacing w:line="240" w:lineRule="auto"/>
        <w:contextualSpacing/>
      </w:pPr>
    </w:p>
    <w:p w14:paraId="56A74661" w14:textId="076A6994" w:rsidR="007C5E30" w:rsidRDefault="007C5E30" w:rsidP="007C5E30">
      <w:pPr>
        <w:spacing w:line="240" w:lineRule="auto"/>
        <w:ind w:left="720"/>
        <w:contextualSpacing/>
      </w:pPr>
      <w:r>
        <w:t>Texas A&amp;M University is a large and expanding research university in Bryan/College Station, a</w:t>
      </w:r>
      <w:r w:rsidR="00C00A3F">
        <w:t xml:space="preserve"> </w:t>
      </w:r>
      <w:r>
        <w:t>growing metropolitan community with a clean environment, attractive amenities, and a low cost of living. It has close proximity to the large metropolitan areas of Austin, Dallas, Houston, and San Antonio. The University is a land, sea, and space grant university. The Sociology Departmen</w:t>
      </w:r>
      <w:r w:rsidR="00D550F6">
        <w:t>t</w:t>
      </w:r>
      <w:ins w:id="1" w:author="Jane Sell" w:date="2013-07-31T14:09:00Z">
        <w:r w:rsidR="00D550F6">
          <w:t xml:space="preserve"> </w:t>
        </w:r>
      </w:ins>
      <w:r>
        <w:t xml:space="preserve">is large, collegial, and intellectually and demographically diverse </w:t>
      </w:r>
      <w:r w:rsidR="00B1002F">
        <w:t>with</w:t>
      </w:r>
      <w:r>
        <w:t xml:space="preserve"> approximately 30 faculty members. The department’s undergraduate program has over 400 majors and the doctoral program has about 90 students. Over the past decade, the department has experienced significant investments including the addition of faculty positions at both senior and junior levels.</w:t>
      </w:r>
      <w:r w:rsidR="00D550F6">
        <w:t xml:space="preserve">  </w:t>
      </w:r>
      <w:hyperlink r:id="rId4" w:history="1">
        <w:r w:rsidR="00D550F6" w:rsidRPr="006F3FFE">
          <w:rPr>
            <w:rStyle w:val="Hyperlink"/>
          </w:rPr>
          <w:t>http://sociology.tamu.edu/html/home.html</w:t>
        </w:r>
      </w:hyperlink>
    </w:p>
    <w:p w14:paraId="6A43EC0D" w14:textId="77777777" w:rsidR="007C5E30" w:rsidRDefault="007C5E30" w:rsidP="007C5E30">
      <w:pPr>
        <w:spacing w:line="240" w:lineRule="auto"/>
        <w:ind w:left="720"/>
        <w:contextualSpacing/>
      </w:pPr>
    </w:p>
    <w:p w14:paraId="3C7FC1B4" w14:textId="77777777" w:rsidR="005C55CE" w:rsidRDefault="007C5E30" w:rsidP="005C55CE">
      <w:pPr>
        <w:spacing w:line="240" w:lineRule="auto"/>
        <w:ind w:left="720"/>
        <w:contextualSpacing/>
      </w:pPr>
      <w:r>
        <w:t xml:space="preserve">Applicants should submit a letter describing their research and teaching interests and experience, a curriculum vita, and examples of their publications of scholarly works. A PhD is required for this position. </w:t>
      </w:r>
      <w:r w:rsidR="006E3FD9">
        <w:t xml:space="preserve"> On</w:t>
      </w:r>
      <w:r w:rsidR="00BA6C81">
        <w:t>c</w:t>
      </w:r>
      <w:r w:rsidR="006E3FD9">
        <w:t>e hired</w:t>
      </w:r>
      <w:r w:rsidR="00BA6C81">
        <w:t>,</w:t>
      </w:r>
      <w:r w:rsidR="006E3FD9">
        <w:t xml:space="preserve"> the faculty member</w:t>
      </w:r>
      <w:r>
        <w:t xml:space="preserve"> will be expected to publish, seek grant opportunities, teach undergraduate and graduate courses and engage in service activities. Address correspondence to: Dr.</w:t>
      </w:r>
      <w:r w:rsidR="00C00A3F">
        <w:t xml:space="preserve"> Harland Prechel,</w:t>
      </w:r>
      <w:r>
        <w:t xml:space="preserve"> Chair of the Sociology Search Committee, Department of Sociology, Texas A&amp;M University, 77843-4351. Review of applications will begin on October </w:t>
      </w:r>
      <w:r w:rsidR="00C00A3F">
        <w:t>30</w:t>
      </w:r>
      <w:r>
        <w:t xml:space="preserve"> and continue until the position is filled. </w:t>
      </w:r>
    </w:p>
    <w:p w14:paraId="343A6721" w14:textId="77777777" w:rsidR="005C55CE" w:rsidRDefault="005C55CE" w:rsidP="005C55CE">
      <w:pPr>
        <w:spacing w:line="240" w:lineRule="auto"/>
        <w:ind w:left="720"/>
        <w:contextualSpacing/>
      </w:pPr>
    </w:p>
    <w:p w14:paraId="36001704" w14:textId="0C36FAA6" w:rsidR="005C55CE" w:rsidRDefault="005C55CE" w:rsidP="005C55CE">
      <w:pPr>
        <w:spacing w:line="240" w:lineRule="auto"/>
        <w:ind w:left="720"/>
        <w:contextualSpacing/>
      </w:pPr>
      <w:r>
        <w:t xml:space="preserve">Texas A&amp;M University is an Equal Opportunity Employer, seeks to be responsive to the needs of dual career couples and is actively working to promote an intercultural learning community.  </w:t>
      </w:r>
    </w:p>
    <w:p w14:paraId="4AC38F61" w14:textId="174403A0" w:rsidR="007C5E30" w:rsidRPr="00A54766" w:rsidRDefault="007C5E30" w:rsidP="007C5E30">
      <w:pPr>
        <w:spacing w:line="240" w:lineRule="auto"/>
        <w:ind w:left="720"/>
        <w:contextualSpacing/>
      </w:pPr>
    </w:p>
    <w:p w14:paraId="4B606237" w14:textId="77777777" w:rsidR="00EE2BE9" w:rsidRDefault="00EE2BE9"/>
    <w:sectPr w:rsidR="00EE2BE9" w:rsidSect="00EE2B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30"/>
    <w:rsid w:val="005C55CE"/>
    <w:rsid w:val="006E3FD9"/>
    <w:rsid w:val="00767479"/>
    <w:rsid w:val="007C5E30"/>
    <w:rsid w:val="00AC2E76"/>
    <w:rsid w:val="00B1002F"/>
    <w:rsid w:val="00B106AE"/>
    <w:rsid w:val="00BA6C81"/>
    <w:rsid w:val="00BD27F6"/>
    <w:rsid w:val="00BD5C67"/>
    <w:rsid w:val="00C00A3F"/>
    <w:rsid w:val="00D550F6"/>
    <w:rsid w:val="00E7759D"/>
    <w:rsid w:val="00EE2BE9"/>
    <w:rsid w:val="00FE68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FE8DE"/>
  <w15:docId w15:val="{EF9F3D78-09A1-4365-9CBA-B9AEC9E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3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3F"/>
    <w:rPr>
      <w:color w:val="0000FF" w:themeColor="hyperlink"/>
      <w:u w:val="single"/>
    </w:rPr>
  </w:style>
  <w:style w:type="character" w:styleId="FollowedHyperlink">
    <w:name w:val="FollowedHyperlink"/>
    <w:basedOn w:val="DefaultParagraphFont"/>
    <w:uiPriority w:val="99"/>
    <w:semiHidden/>
    <w:unhideWhenUsed/>
    <w:rsid w:val="00C00A3F"/>
    <w:rPr>
      <w:color w:val="800080" w:themeColor="followedHyperlink"/>
      <w:u w:val="single"/>
    </w:rPr>
  </w:style>
  <w:style w:type="character" w:styleId="CommentReference">
    <w:name w:val="annotation reference"/>
    <w:basedOn w:val="DefaultParagraphFont"/>
    <w:uiPriority w:val="99"/>
    <w:semiHidden/>
    <w:unhideWhenUsed/>
    <w:rsid w:val="00B1002F"/>
    <w:rPr>
      <w:sz w:val="16"/>
      <w:szCs w:val="16"/>
    </w:rPr>
  </w:style>
  <w:style w:type="paragraph" w:styleId="CommentText">
    <w:name w:val="annotation text"/>
    <w:basedOn w:val="Normal"/>
    <w:link w:val="CommentTextChar"/>
    <w:uiPriority w:val="99"/>
    <w:semiHidden/>
    <w:unhideWhenUsed/>
    <w:rsid w:val="00B1002F"/>
    <w:pPr>
      <w:spacing w:line="240" w:lineRule="auto"/>
    </w:pPr>
    <w:rPr>
      <w:sz w:val="20"/>
      <w:szCs w:val="20"/>
    </w:rPr>
  </w:style>
  <w:style w:type="character" w:customStyle="1" w:styleId="CommentTextChar">
    <w:name w:val="Comment Text Char"/>
    <w:basedOn w:val="DefaultParagraphFont"/>
    <w:link w:val="CommentText"/>
    <w:uiPriority w:val="99"/>
    <w:semiHidden/>
    <w:rsid w:val="00B100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1002F"/>
    <w:rPr>
      <w:b/>
      <w:bCs/>
    </w:rPr>
  </w:style>
  <w:style w:type="character" w:customStyle="1" w:styleId="CommentSubjectChar">
    <w:name w:val="Comment Subject Char"/>
    <w:basedOn w:val="CommentTextChar"/>
    <w:link w:val="CommentSubject"/>
    <w:uiPriority w:val="99"/>
    <w:semiHidden/>
    <w:rsid w:val="00B1002F"/>
    <w:rPr>
      <w:rFonts w:eastAsiaTheme="minorHAnsi"/>
      <w:b/>
      <w:bCs/>
      <w:sz w:val="20"/>
      <w:szCs w:val="20"/>
    </w:rPr>
  </w:style>
  <w:style w:type="paragraph" w:styleId="BalloonText">
    <w:name w:val="Balloon Text"/>
    <w:basedOn w:val="Normal"/>
    <w:link w:val="BalloonTextChar"/>
    <w:uiPriority w:val="99"/>
    <w:semiHidden/>
    <w:unhideWhenUsed/>
    <w:rsid w:val="00B1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2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ology.tamu.edu/html/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Sell</dc:creator>
  <cp:lastModifiedBy>samuel cohn</cp:lastModifiedBy>
  <cp:revision>2</cp:revision>
  <cp:lastPrinted>2013-07-17T15:48:00Z</cp:lastPrinted>
  <dcterms:created xsi:type="dcterms:W3CDTF">2013-10-05T23:41:00Z</dcterms:created>
  <dcterms:modified xsi:type="dcterms:W3CDTF">2013-10-05T23:41:00Z</dcterms:modified>
</cp:coreProperties>
</file>